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B5" w:rsidRDefault="003E1959" w:rsidP="00284C27">
      <w:pPr>
        <w:rPr>
          <w:b/>
          <w:bCs/>
        </w:rPr>
      </w:pPr>
      <w:r>
        <w:rPr>
          <w:b/>
          <w:bCs/>
        </w:rPr>
        <w:t xml:space="preserve">Muster-Datenschutzinformation gemäß </w:t>
      </w:r>
      <w:r w:rsidRPr="003E1959">
        <w:rPr>
          <w:b/>
          <w:bCs/>
        </w:rPr>
        <w:t xml:space="preserve">Datenschutzgrundverordnung </w:t>
      </w:r>
    </w:p>
    <w:p w:rsidR="00182DC1" w:rsidRDefault="00182DC1" w:rsidP="00D64DFB">
      <w:pPr>
        <w:rPr>
          <w:b/>
          <w:bCs/>
        </w:rPr>
      </w:pPr>
    </w:p>
    <w:p w:rsidR="00182DC1" w:rsidRPr="00F83815" w:rsidRDefault="00182DC1">
      <w:pPr>
        <w:rPr>
          <w:b/>
          <w:bCs/>
          <w:color w:val="FF0000"/>
        </w:rPr>
      </w:pPr>
      <w:r w:rsidRPr="00F83815">
        <w:rPr>
          <w:b/>
          <w:bCs/>
          <w:color w:val="FF0000"/>
        </w:rPr>
        <w:t xml:space="preserve">CAVE Dieses Muster muss an die jeweiligen Gegebenheiten der Studie angepasst werden und entbindet nicht von der Verantwortung, </w:t>
      </w:r>
      <w:r w:rsidR="00560EF6">
        <w:rPr>
          <w:b/>
          <w:bCs/>
          <w:color w:val="FF0000"/>
        </w:rPr>
        <w:t>die</w:t>
      </w:r>
      <w:r w:rsidR="00560EF6" w:rsidRPr="00F83815">
        <w:rPr>
          <w:b/>
          <w:bCs/>
          <w:color w:val="FF0000"/>
        </w:rPr>
        <w:t>/</w:t>
      </w:r>
      <w:r w:rsidRPr="00F83815">
        <w:rPr>
          <w:b/>
          <w:bCs/>
          <w:color w:val="FF0000"/>
        </w:rPr>
        <w:t>den zuständigen Datenschutzbeauftragte/n zu konsultieren. Die juristische wie ethische Verantwortung verbleibt auch bei der Benutzung dieses Muster stets bei der Studienleitung.</w:t>
      </w:r>
      <w:r w:rsidR="00C059AE">
        <w:rPr>
          <w:b/>
          <w:bCs/>
          <w:color w:val="FF0000"/>
        </w:rPr>
        <w:t xml:space="preserve"> Das Muster reflektiert nur den Standard-Fall der Einwilligung – weitere Rechtsgrundlagen sind ggf. individuell zu prüfen und die Erklärung entsprechend anzupassen.</w:t>
      </w:r>
      <w:r w:rsidR="00A06BB5">
        <w:rPr>
          <w:b/>
          <w:bCs/>
          <w:color w:val="FF0000"/>
        </w:rPr>
        <w:t xml:space="preserve"> Bei multizentrischen Studien sind zusätzlich zu den Ansprechpartnern der Studienleitung auch die jeweils lokalen Personen des in Rede stehenden Studienzentrums zu nennen.</w:t>
      </w:r>
    </w:p>
    <w:p w:rsidR="003E1959" w:rsidRDefault="003E1959" w:rsidP="00D64DFB">
      <w:pPr>
        <w:rPr>
          <w:b/>
          <w:bCs/>
        </w:rPr>
      </w:pPr>
    </w:p>
    <w:tbl>
      <w:tblPr>
        <w:tblStyle w:val="Tabellenraster"/>
        <w:tblW w:w="0" w:type="auto"/>
        <w:tblLayout w:type="fixed"/>
        <w:tblLook w:val="04A0" w:firstRow="1" w:lastRow="0" w:firstColumn="1" w:lastColumn="0" w:noHBand="0" w:noVBand="1"/>
      </w:tblPr>
      <w:tblGrid>
        <w:gridCol w:w="9212"/>
      </w:tblGrid>
      <w:tr w:rsidR="003E1959" w:rsidTr="00075E50">
        <w:tc>
          <w:tcPr>
            <w:tcW w:w="9212" w:type="dxa"/>
          </w:tcPr>
          <w:p w:rsidR="003E1959" w:rsidRDefault="003E1959" w:rsidP="00C059AE">
            <w:pPr>
              <w:jc w:val="both"/>
              <w:rPr>
                <w:b/>
                <w:bCs/>
              </w:rPr>
            </w:pPr>
            <w:r>
              <w:rPr>
                <w:b/>
                <w:bCs/>
              </w:rPr>
              <w:t>Information zu den</w:t>
            </w:r>
            <w:r w:rsidRPr="003C34B5">
              <w:rPr>
                <w:b/>
                <w:bCs/>
              </w:rPr>
              <w:t xml:space="preserve"> in der Datenschutzgrundverordnung (DSGVO) festgelegten Rechte</w:t>
            </w:r>
            <w:r>
              <w:rPr>
                <w:b/>
                <w:bCs/>
              </w:rPr>
              <w:t>n</w:t>
            </w:r>
            <w:r w:rsidRPr="003C34B5">
              <w:rPr>
                <w:b/>
                <w:bCs/>
              </w:rPr>
              <w:t xml:space="preserve"> (Art</w:t>
            </w:r>
            <w:r w:rsidR="0010662C">
              <w:rPr>
                <w:b/>
                <w:bCs/>
              </w:rPr>
              <w:t>.</w:t>
            </w:r>
            <w:r w:rsidRPr="003C34B5">
              <w:rPr>
                <w:b/>
                <w:bCs/>
              </w:rPr>
              <w:t xml:space="preserve"> 12 ff. </w:t>
            </w:r>
            <w:r w:rsidR="00B35982">
              <w:rPr>
                <w:b/>
                <w:bCs/>
              </w:rPr>
              <w:t>DS-GVO</w:t>
            </w:r>
            <w:r w:rsidRPr="003C34B5">
              <w:rPr>
                <w:b/>
                <w:bCs/>
              </w:rPr>
              <w:t xml:space="preserve">): </w:t>
            </w:r>
          </w:p>
          <w:p w:rsidR="003E1959" w:rsidRPr="003C34B5" w:rsidRDefault="003E1959" w:rsidP="00131673">
            <w:pPr>
              <w:jc w:val="both"/>
            </w:pPr>
          </w:p>
          <w:p w:rsidR="003E1959" w:rsidRPr="003C34B5" w:rsidRDefault="003E1959" w:rsidP="00131673">
            <w:pPr>
              <w:jc w:val="both"/>
              <w:rPr>
                <w:u w:val="single"/>
              </w:rPr>
            </w:pPr>
            <w:r w:rsidRPr="003C34B5">
              <w:rPr>
                <w:u w:val="single"/>
              </w:rPr>
              <w:t>Rechtsgrundlage</w:t>
            </w:r>
            <w:r w:rsidR="00304A88">
              <w:rPr>
                <w:u w:val="single"/>
              </w:rPr>
              <w:t xml:space="preserve"> der Datenverarbeitung</w:t>
            </w:r>
            <w:r w:rsidRPr="003C34B5">
              <w:rPr>
                <w:u w:val="single"/>
              </w:rPr>
              <w:t xml:space="preserve"> </w:t>
            </w:r>
          </w:p>
          <w:p w:rsidR="00304A88" w:rsidRDefault="003E1959">
            <w:pPr>
              <w:jc w:val="both"/>
            </w:pPr>
            <w:r w:rsidRPr="003C34B5">
              <w:t xml:space="preserve">Die Rechtsgrundlage zur Verarbeitung der Sie betreffenden personenbezogenen Daten bildet Ihre freiwillige Einwilligung gemäß </w:t>
            </w:r>
            <w:r>
              <w:t>Art. 6 Abs. 1</w:t>
            </w:r>
            <w:r w:rsidR="00A06BB5">
              <w:t xml:space="preserve"> S. 1</w:t>
            </w:r>
            <w:r>
              <w:t xml:space="preserve"> </w:t>
            </w:r>
            <w:proofErr w:type="spellStart"/>
            <w:r>
              <w:t>lit</w:t>
            </w:r>
            <w:proofErr w:type="spellEnd"/>
            <w:r>
              <w:t xml:space="preserve">. </w:t>
            </w:r>
            <w:r w:rsidR="00990F6F">
              <w:t>a</w:t>
            </w:r>
            <w:r>
              <w:t xml:space="preserve"> </w:t>
            </w:r>
            <w:r w:rsidRPr="003C34B5">
              <w:t>DSGVO.</w:t>
            </w:r>
          </w:p>
          <w:p w:rsidR="00304A88" w:rsidRDefault="00304A88" w:rsidP="00131673">
            <w:pPr>
              <w:jc w:val="both"/>
            </w:pPr>
          </w:p>
          <w:p w:rsidR="00304A88" w:rsidRPr="00F83815" w:rsidRDefault="00304A88" w:rsidP="00131673">
            <w:pPr>
              <w:jc w:val="both"/>
              <w:rPr>
                <w:u w:val="single"/>
              </w:rPr>
            </w:pPr>
            <w:r w:rsidRPr="00F83815">
              <w:rPr>
                <w:u w:val="single"/>
              </w:rPr>
              <w:t>Erhobene Daten</w:t>
            </w:r>
          </w:p>
          <w:p w:rsidR="00304A88" w:rsidRDefault="00304A88" w:rsidP="00131673">
            <w:pPr>
              <w:jc w:val="both"/>
            </w:pPr>
            <w:r>
              <w:t>Im Rahmen dieser Studie werden folgende personenbezogene Daten bzw. Arten von personenbezogenen Daten erhoben:</w:t>
            </w:r>
          </w:p>
          <w:p w:rsidR="003E1959" w:rsidRPr="00F83815" w:rsidRDefault="00304A88" w:rsidP="00F83815">
            <w:pPr>
              <w:pStyle w:val="Listenabsatz"/>
              <w:numPr>
                <w:ilvl w:val="0"/>
                <w:numId w:val="1"/>
              </w:numPr>
              <w:jc w:val="both"/>
              <w:rPr>
                <w:highlight w:val="yellow"/>
              </w:rPr>
            </w:pPr>
            <w:r w:rsidRPr="00F83815">
              <w:rPr>
                <w:highlight w:val="yellow"/>
              </w:rPr>
              <w:t>[ergänzen]</w:t>
            </w:r>
          </w:p>
          <w:p w:rsidR="00304A88" w:rsidRDefault="00304A88" w:rsidP="00131673">
            <w:pPr>
              <w:jc w:val="both"/>
            </w:pPr>
          </w:p>
          <w:p w:rsidR="00990F6F" w:rsidRDefault="00990F6F">
            <w:pPr>
              <w:jc w:val="both"/>
            </w:pPr>
            <w:r>
              <w:t>Folgende besondere Kategorien personenbezogener Daten</w:t>
            </w:r>
            <w:r w:rsidR="00284C27">
              <w:t xml:space="preserve"> gem. Art. 9 DSGVO</w:t>
            </w:r>
            <w:r>
              <w:t xml:space="preserve"> werden erhoben:</w:t>
            </w:r>
          </w:p>
          <w:p w:rsidR="00990F6F" w:rsidRDefault="00284C27" w:rsidP="00075E50">
            <w:pPr>
              <w:pStyle w:val="Listenabsatz"/>
              <w:numPr>
                <w:ilvl w:val="0"/>
                <w:numId w:val="1"/>
              </w:numPr>
              <w:jc w:val="both"/>
              <w:rPr>
                <w:highlight w:val="yellow"/>
              </w:rPr>
            </w:pPr>
            <w:r w:rsidRPr="00075E50">
              <w:rPr>
                <w:highlight w:val="yellow"/>
              </w:rPr>
              <w:t>Gesundheitsdaten</w:t>
            </w:r>
          </w:p>
          <w:p w:rsidR="00284C27" w:rsidRPr="00075E50" w:rsidRDefault="00284C27" w:rsidP="00075E50">
            <w:pPr>
              <w:pStyle w:val="Listenabsatz"/>
              <w:numPr>
                <w:ilvl w:val="0"/>
                <w:numId w:val="1"/>
              </w:numPr>
              <w:jc w:val="both"/>
              <w:rPr>
                <w:highlight w:val="yellow"/>
              </w:rPr>
            </w:pPr>
            <w:r>
              <w:rPr>
                <w:highlight w:val="yellow"/>
              </w:rPr>
              <w:t>(… ggf. ergänzen</w:t>
            </w:r>
            <w:r>
              <w:rPr>
                <w:rStyle w:val="Funotenzeichen"/>
                <w:highlight w:val="yellow"/>
              </w:rPr>
              <w:footnoteReference w:id="1"/>
            </w:r>
            <w:r>
              <w:rPr>
                <w:highlight w:val="yellow"/>
              </w:rPr>
              <w:t xml:space="preserve"> …)</w:t>
            </w:r>
          </w:p>
          <w:p w:rsidR="00990F6F" w:rsidRDefault="00990F6F" w:rsidP="00131673">
            <w:pPr>
              <w:jc w:val="both"/>
            </w:pPr>
          </w:p>
          <w:p w:rsidR="00304A88" w:rsidRPr="00F83815" w:rsidRDefault="00304A88" w:rsidP="00131673">
            <w:pPr>
              <w:jc w:val="both"/>
              <w:rPr>
                <w:u w:val="single"/>
              </w:rPr>
            </w:pPr>
            <w:r w:rsidRPr="00F83815">
              <w:rPr>
                <w:u w:val="single"/>
              </w:rPr>
              <w:t>Zwecke der Datenverarbeitung</w:t>
            </w:r>
          </w:p>
          <w:p w:rsidR="00304A88" w:rsidRDefault="00304A88" w:rsidP="00131673">
            <w:pPr>
              <w:jc w:val="both"/>
            </w:pPr>
            <w:r>
              <w:t>Ihre Daten werden zur Durchführung und Auswertung der Studie „</w:t>
            </w:r>
            <w:r w:rsidRPr="00F83815">
              <w:rPr>
                <w:highlight w:val="yellow"/>
              </w:rPr>
              <w:t>Titel einfügen</w:t>
            </w:r>
            <w:r>
              <w:t xml:space="preserve">“ und daher für Zwecke der medizinischen Forschung verwendet. </w:t>
            </w:r>
            <w:r w:rsidRPr="00075E50">
              <w:rPr>
                <w:highlight w:val="yellow"/>
              </w:rPr>
              <w:t>[Sofern zutreffend: Darüber hinaus werden die Daten zur weiteren Korrespondenz mit Ihnen im Rahmen des genannten Forschungsprojektes verwendet.]</w:t>
            </w:r>
          </w:p>
          <w:p w:rsidR="00A06BB5" w:rsidRDefault="00A06BB5" w:rsidP="00131673">
            <w:pPr>
              <w:jc w:val="both"/>
            </w:pPr>
          </w:p>
          <w:p w:rsidR="00A06BB5" w:rsidRPr="00F83815" w:rsidRDefault="00A06BB5" w:rsidP="00131673">
            <w:pPr>
              <w:jc w:val="both"/>
              <w:rPr>
                <w:u w:val="single"/>
              </w:rPr>
            </w:pPr>
            <w:r w:rsidRPr="00F83815">
              <w:rPr>
                <w:u w:val="single"/>
              </w:rPr>
              <w:t xml:space="preserve">Dauer der Datenverarbeitung bzw. </w:t>
            </w:r>
            <w:r w:rsidR="00560EF6">
              <w:rPr>
                <w:u w:val="single"/>
              </w:rPr>
              <w:t>-</w:t>
            </w:r>
            <w:r w:rsidRPr="00F83815">
              <w:rPr>
                <w:u w:val="single"/>
              </w:rPr>
              <w:t>speicherung</w:t>
            </w:r>
          </w:p>
          <w:p w:rsidR="00A06BB5" w:rsidRDefault="00A06BB5">
            <w:pPr>
              <w:jc w:val="both"/>
            </w:pPr>
            <w:r>
              <w:t xml:space="preserve">Ihre Daten werden für einen Zeitraum von </w:t>
            </w:r>
            <w:r w:rsidRPr="00F83815">
              <w:rPr>
                <w:highlight w:val="yellow"/>
              </w:rPr>
              <w:t>[Zeitraum einfügen]</w:t>
            </w:r>
            <w:r>
              <w:t xml:space="preserve"> verarbeitet bzw. gespeichert und danach </w:t>
            </w:r>
            <w:r w:rsidRPr="00F83815">
              <w:rPr>
                <w:highlight w:val="yellow"/>
              </w:rPr>
              <w:t>[ausführen: gelöscht? anonymisiert?],</w:t>
            </w:r>
            <w:r>
              <w:t xml:space="preserve"> sofern nicht längere Aufbewahrungsfristen </w:t>
            </w:r>
            <w:r w:rsidR="00C059AE">
              <w:t xml:space="preserve">aus rechtlichen Gründen, insbesondere solcher </w:t>
            </w:r>
            <w:r>
              <w:t>gem. Art. 6 DSGVO</w:t>
            </w:r>
            <w:r w:rsidR="00C059AE">
              <w:t>,</w:t>
            </w:r>
            <w:r>
              <w:t xml:space="preserve"> bestehen.</w:t>
            </w:r>
          </w:p>
          <w:p w:rsidR="00182DC1" w:rsidRDefault="00182DC1" w:rsidP="00131673">
            <w:pPr>
              <w:jc w:val="both"/>
            </w:pPr>
          </w:p>
          <w:p w:rsidR="00182DC1" w:rsidRPr="00F83815" w:rsidRDefault="00182DC1" w:rsidP="00131673">
            <w:pPr>
              <w:jc w:val="both"/>
              <w:rPr>
                <w:u w:val="single"/>
              </w:rPr>
            </w:pPr>
            <w:r w:rsidRPr="00F83815">
              <w:rPr>
                <w:u w:val="single"/>
              </w:rPr>
              <w:t>Übermittlung an Dritte / ins Ausland</w:t>
            </w:r>
          </w:p>
          <w:p w:rsidR="00182DC1" w:rsidRDefault="00182DC1" w:rsidP="00131673">
            <w:pPr>
              <w:jc w:val="both"/>
            </w:pPr>
            <w:r>
              <w:t>Eine Übermittlung der Daten an Dritte oder ins Ausland ist nicht vorgesehen.</w:t>
            </w:r>
          </w:p>
          <w:p w:rsidR="00182DC1" w:rsidRDefault="00182DC1" w:rsidP="00131673">
            <w:pPr>
              <w:jc w:val="both"/>
            </w:pPr>
          </w:p>
          <w:p w:rsidR="00182DC1" w:rsidRPr="00F83815" w:rsidRDefault="00182DC1" w:rsidP="00F83815">
            <w:pPr>
              <w:jc w:val="center"/>
              <w:rPr>
                <w:i/>
                <w:iCs/>
              </w:rPr>
            </w:pPr>
            <w:r w:rsidRPr="00F83815">
              <w:rPr>
                <w:i/>
                <w:iCs/>
                <w:highlight w:val="yellow"/>
              </w:rPr>
              <w:t>alternativ:</w:t>
            </w:r>
          </w:p>
          <w:p w:rsidR="00182DC1" w:rsidRDefault="00182DC1" w:rsidP="00F83815">
            <w:pPr>
              <w:jc w:val="center"/>
            </w:pPr>
          </w:p>
          <w:p w:rsidR="00182DC1" w:rsidRDefault="00182DC1" w:rsidP="00131673">
            <w:pPr>
              <w:jc w:val="both"/>
            </w:pPr>
            <w:r>
              <w:lastRenderedPageBreak/>
              <w:t>Ihre Daten werden an folgende andere Stellen übermittelt:</w:t>
            </w:r>
          </w:p>
          <w:p w:rsidR="00182DC1" w:rsidRPr="00F83815" w:rsidRDefault="00182DC1" w:rsidP="00F83815">
            <w:pPr>
              <w:pStyle w:val="Listenabsatz"/>
              <w:numPr>
                <w:ilvl w:val="0"/>
                <w:numId w:val="1"/>
              </w:numPr>
              <w:jc w:val="both"/>
              <w:rPr>
                <w:highlight w:val="yellow"/>
              </w:rPr>
            </w:pPr>
            <w:r>
              <w:rPr>
                <w:highlight w:val="yellow"/>
              </w:rPr>
              <w:t>[</w:t>
            </w:r>
            <w:r w:rsidRPr="00F83815">
              <w:rPr>
                <w:highlight w:val="yellow"/>
              </w:rPr>
              <w:t>ergänzen</w:t>
            </w:r>
            <w:r>
              <w:rPr>
                <w:highlight w:val="yellow"/>
              </w:rPr>
              <w:t>]</w:t>
            </w:r>
          </w:p>
          <w:p w:rsidR="003E1959" w:rsidRDefault="003E1959" w:rsidP="00131673">
            <w:pPr>
              <w:jc w:val="both"/>
            </w:pPr>
          </w:p>
          <w:p w:rsidR="00182DC1" w:rsidRPr="00F83815" w:rsidRDefault="00182DC1" w:rsidP="00F83815">
            <w:pPr>
              <w:jc w:val="center"/>
              <w:rPr>
                <w:i/>
                <w:iCs/>
              </w:rPr>
            </w:pPr>
            <w:r w:rsidRPr="00F83815">
              <w:rPr>
                <w:i/>
                <w:iCs/>
                <w:highlight w:val="yellow"/>
              </w:rPr>
              <w:t>alternativ oder kumulativ:</w:t>
            </w:r>
          </w:p>
          <w:p w:rsidR="00182DC1" w:rsidRDefault="00182DC1" w:rsidP="00131673">
            <w:pPr>
              <w:jc w:val="both"/>
            </w:pPr>
          </w:p>
          <w:p w:rsidR="00182DC1" w:rsidRDefault="00182DC1">
            <w:pPr>
              <w:jc w:val="both"/>
            </w:pPr>
            <w:r>
              <w:t>Ihre Daten werden an folgende Drittländer</w:t>
            </w:r>
            <w:r w:rsidR="00560EF6">
              <w:t xml:space="preserve"> außerhalb der EU</w:t>
            </w:r>
            <w:r>
              <w:t xml:space="preserve"> </w:t>
            </w:r>
            <w:r w:rsidR="00031261">
              <w:t>oder internationale Organisationen übermittelt:</w:t>
            </w:r>
          </w:p>
          <w:p w:rsidR="00031261" w:rsidRPr="00F83815" w:rsidRDefault="00031261" w:rsidP="00F83815">
            <w:pPr>
              <w:pStyle w:val="Listenabsatz"/>
              <w:numPr>
                <w:ilvl w:val="0"/>
                <w:numId w:val="1"/>
              </w:numPr>
              <w:jc w:val="both"/>
              <w:rPr>
                <w:highlight w:val="yellow"/>
              </w:rPr>
            </w:pPr>
            <w:r w:rsidRPr="00F83815">
              <w:rPr>
                <w:highlight w:val="yellow"/>
              </w:rPr>
              <w:t>[ergänzen]</w:t>
            </w:r>
          </w:p>
          <w:p w:rsidR="002A4388" w:rsidRDefault="002A4388">
            <w:pPr>
              <w:jc w:val="both"/>
              <w:rPr>
                <w:i/>
                <w:highlight w:val="yellow"/>
              </w:rPr>
            </w:pPr>
          </w:p>
          <w:p w:rsidR="00031261" w:rsidRDefault="00A06BB5">
            <w:pPr>
              <w:jc w:val="both"/>
            </w:pPr>
            <w:r w:rsidRPr="005133D5">
              <w:rPr>
                <w:i/>
                <w:highlight w:val="yellow"/>
              </w:rPr>
              <w:t xml:space="preserve">Bei </w:t>
            </w:r>
            <w:r>
              <w:rPr>
                <w:i/>
                <w:highlight w:val="yellow"/>
              </w:rPr>
              <w:t>Vorliegen</w:t>
            </w:r>
            <w:r w:rsidRPr="005133D5">
              <w:rPr>
                <w:i/>
                <w:highlight w:val="yellow"/>
              </w:rPr>
              <w:t xml:space="preserve"> eines </w:t>
            </w:r>
            <w:proofErr w:type="spellStart"/>
            <w:r w:rsidRPr="005133D5">
              <w:rPr>
                <w:i/>
                <w:highlight w:val="yellow"/>
              </w:rPr>
              <w:t>Angmessenheitsbeschlusses</w:t>
            </w:r>
            <w:proofErr w:type="spellEnd"/>
            <w:r w:rsidRPr="005133D5">
              <w:rPr>
                <w:i/>
                <w:highlight w:val="yellow"/>
              </w:rPr>
              <w:t xml:space="preserve"> oder geeigneter Garantien</w:t>
            </w:r>
            <w:r w:rsidRPr="005133D5">
              <w:rPr>
                <w:highlight w:val="yellow"/>
              </w:rPr>
              <w:t>:</w:t>
            </w:r>
            <w:r>
              <w:t xml:space="preserve"> </w:t>
            </w:r>
            <w:r w:rsidR="00031261">
              <w:t>Um ein ausreichendes Datenschutzniveau in diesen Ländern bzw. bei diesen Organisationen zu garantieren</w:t>
            </w:r>
            <w:r w:rsidR="00560EF6">
              <w:t>,</w:t>
            </w:r>
            <w:r w:rsidR="00031261">
              <w:t xml:space="preserve"> bestehen für diese Länder bzw. Organisationen</w:t>
            </w:r>
          </w:p>
          <w:p w:rsidR="00031261" w:rsidRDefault="00031261" w:rsidP="00F83815">
            <w:pPr>
              <w:pStyle w:val="Listenabsatz"/>
              <w:numPr>
                <w:ilvl w:val="0"/>
                <w:numId w:val="1"/>
              </w:numPr>
              <w:jc w:val="both"/>
            </w:pPr>
            <w:r>
              <w:t>Angemessenheitsbeschlüsse der Europäischen Kommission für die Länder [X, Y Z]</w:t>
            </w:r>
          </w:p>
          <w:p w:rsidR="00031261" w:rsidRDefault="00031261" w:rsidP="00F83815">
            <w:pPr>
              <w:pStyle w:val="Listenabsatz"/>
              <w:numPr>
                <w:ilvl w:val="0"/>
                <w:numId w:val="1"/>
              </w:numPr>
              <w:jc w:val="both"/>
            </w:pPr>
            <w:r>
              <w:t xml:space="preserve">Folgende geeignete Garantien gem. Art. 46 DS-GVO: </w:t>
            </w:r>
            <w:r w:rsidRPr="00F83815">
              <w:rPr>
                <w:highlight w:val="yellow"/>
              </w:rPr>
              <w:t>[ausführen]</w:t>
            </w:r>
            <w:r>
              <w:t xml:space="preserve"> Eine Kopie dieser Garantien können sie bei folgender Stelle erhalten: </w:t>
            </w:r>
            <w:r w:rsidRPr="00F83815">
              <w:rPr>
                <w:highlight w:val="yellow"/>
              </w:rPr>
              <w:t>[einfügen]</w:t>
            </w:r>
          </w:p>
          <w:p w:rsidR="00031261" w:rsidRDefault="00031261">
            <w:pPr>
              <w:jc w:val="both"/>
            </w:pPr>
          </w:p>
          <w:p w:rsidR="00031261" w:rsidRDefault="00031261">
            <w:pPr>
              <w:jc w:val="both"/>
            </w:pPr>
            <w:r w:rsidRPr="00F83815">
              <w:rPr>
                <w:i/>
                <w:highlight w:val="yellow"/>
              </w:rPr>
              <w:t xml:space="preserve">Bei Fehlen eines </w:t>
            </w:r>
            <w:proofErr w:type="spellStart"/>
            <w:r w:rsidRPr="00F83815">
              <w:rPr>
                <w:i/>
                <w:highlight w:val="yellow"/>
              </w:rPr>
              <w:t>Angmessenheitsbeschlusses</w:t>
            </w:r>
            <w:proofErr w:type="spellEnd"/>
            <w:r w:rsidRPr="00F83815">
              <w:rPr>
                <w:i/>
                <w:highlight w:val="yellow"/>
              </w:rPr>
              <w:t xml:space="preserve"> oder geeigneter Garantien</w:t>
            </w:r>
            <w:r w:rsidRPr="00F83815">
              <w:rPr>
                <w:highlight w:val="yellow"/>
              </w:rPr>
              <w:t>:</w:t>
            </w:r>
            <w:r>
              <w:t xml:space="preserve"> Wir weisen Sie darauf hin, dass diese Länder bzw. Organisationen kein angemessenes Datenschutzniveau nach der DS-GVO bieten, weil weder ein Angemessenheitsbeschluss der Europäischen Kommission noch geeignete Garantien nach Art. 46 DS-GVO vorhanden sind. Daher kann nicht garantiert werden</w:t>
            </w:r>
            <w:r w:rsidR="00A06BB5">
              <w:t xml:space="preserve">, dass das Datenschutzniveau mit dem der DS-GVO vergleichbar ist. Hieraus resultieren Risiken für den Schutz ihrer personenbezogenen Daten. Die Datenübermittlung darf daher nur </w:t>
            </w:r>
            <w:r w:rsidR="00560EF6">
              <w:t xml:space="preserve">mit </w:t>
            </w:r>
            <w:r w:rsidR="00A06BB5">
              <w:t>Ihrer ausdrücklichen Einwilligung erfolgen.</w:t>
            </w:r>
          </w:p>
          <w:p w:rsidR="00182DC1" w:rsidRPr="003C34B5" w:rsidRDefault="00182DC1" w:rsidP="00131673">
            <w:pPr>
              <w:jc w:val="both"/>
            </w:pPr>
          </w:p>
          <w:p w:rsidR="003E1959" w:rsidRPr="003C34B5" w:rsidRDefault="003E1959">
            <w:pPr>
              <w:jc w:val="both"/>
              <w:rPr>
                <w:u w:val="single"/>
              </w:rPr>
            </w:pPr>
            <w:r w:rsidRPr="003C34B5">
              <w:rPr>
                <w:u w:val="single"/>
              </w:rPr>
              <w:t>Recht auf Auskunft</w:t>
            </w:r>
          </w:p>
          <w:p w:rsidR="003E1959" w:rsidRDefault="003E1959">
            <w:pPr>
              <w:jc w:val="both"/>
            </w:pPr>
            <w:r w:rsidRPr="003C34B5">
              <w:t>Sie haben das Recht auf Auskunft über die Sie betreffenden personenbezogenen Daten, die im Rahmen der klinischen Studie erhoben, verarbeitet oder ggf. an Dritte übermittelt werden</w:t>
            </w:r>
            <w:r>
              <w:t>, einschließlich der</w:t>
            </w:r>
            <w:r w:rsidRPr="003C34B5">
              <w:t xml:space="preserve"> </w:t>
            </w:r>
            <w:r>
              <w:t>Aushändigung</w:t>
            </w:r>
            <w:r w:rsidRPr="003C34B5">
              <w:t xml:space="preserve"> einer kostenfreien Kopie</w:t>
            </w:r>
            <w:r w:rsidR="00560EF6">
              <w:t xml:space="preserve"> dieser Daten</w:t>
            </w:r>
            <w:r w:rsidRPr="003C34B5">
              <w:t xml:space="preserve"> (Art</w:t>
            </w:r>
            <w:r w:rsidR="0010662C">
              <w:t>.</w:t>
            </w:r>
            <w:r w:rsidRPr="003C34B5">
              <w:t xml:space="preserve"> 15 DSGVO). </w:t>
            </w:r>
            <w:r w:rsidR="00C059AE">
              <w:t>Dieses Recht kann</w:t>
            </w:r>
            <w:r w:rsidR="00D24AE1">
              <w:t xml:space="preserve"> durch landesrechtliche Bestimmungen eingeschränkt sein (§ 11 DSAG LSA).</w:t>
            </w:r>
          </w:p>
          <w:p w:rsidR="003E1959" w:rsidRPr="003C34B5" w:rsidRDefault="003E1959" w:rsidP="00131673">
            <w:pPr>
              <w:jc w:val="both"/>
            </w:pPr>
          </w:p>
          <w:p w:rsidR="003E1959" w:rsidRPr="003C34B5" w:rsidRDefault="003E1959" w:rsidP="00131673">
            <w:pPr>
              <w:jc w:val="both"/>
              <w:rPr>
                <w:u w:val="single"/>
              </w:rPr>
            </w:pPr>
            <w:r w:rsidRPr="003C34B5">
              <w:rPr>
                <w:u w:val="single"/>
              </w:rPr>
              <w:t xml:space="preserve">Recht auf Berichtigung </w:t>
            </w:r>
          </w:p>
          <w:p w:rsidR="003E1959" w:rsidRDefault="003E1959" w:rsidP="00131673">
            <w:pPr>
              <w:jc w:val="both"/>
            </w:pPr>
            <w:r w:rsidRPr="003C34B5">
              <w:t>Sie haben das Recht, Sie betreffende unrichtige personenbezogene Daten berichtigen zu lassen (Art</w:t>
            </w:r>
            <w:r w:rsidR="0010662C">
              <w:t>.</w:t>
            </w:r>
            <w:r w:rsidRPr="003C34B5">
              <w:t xml:space="preserve"> 16 und 19 DSGVO). </w:t>
            </w:r>
          </w:p>
          <w:p w:rsidR="003E1959" w:rsidRPr="003C34B5" w:rsidRDefault="003E1959" w:rsidP="00131673">
            <w:pPr>
              <w:jc w:val="both"/>
            </w:pPr>
          </w:p>
          <w:p w:rsidR="003E1959" w:rsidRPr="003C34B5" w:rsidRDefault="003E1959" w:rsidP="00131673">
            <w:pPr>
              <w:jc w:val="both"/>
              <w:rPr>
                <w:u w:val="single"/>
              </w:rPr>
            </w:pPr>
            <w:r w:rsidRPr="003C34B5">
              <w:rPr>
                <w:u w:val="single"/>
              </w:rPr>
              <w:t xml:space="preserve">Recht auf Löschung </w:t>
            </w:r>
          </w:p>
          <w:p w:rsidR="003E1959" w:rsidRDefault="003E1959">
            <w:pPr>
              <w:jc w:val="both"/>
            </w:pPr>
            <w:r w:rsidRPr="003C34B5">
              <w:t>Sie haben das Recht auf Löschung Sie betreffender personenbezogener Daten, z. B. wenn diese Daten für den Zweck, für den sie erhoben wurden, nicht mehr notwendig sind (Art</w:t>
            </w:r>
            <w:r w:rsidR="0010662C">
              <w:t>.</w:t>
            </w:r>
            <w:r w:rsidRPr="003C34B5">
              <w:t xml:space="preserve"> 17 und 19 </w:t>
            </w:r>
            <w:r w:rsidR="00B35982">
              <w:t>DSGVO</w:t>
            </w:r>
            <w:r w:rsidRPr="003C34B5">
              <w:t xml:space="preserve">). </w:t>
            </w:r>
            <w:r w:rsidR="00D24AE1">
              <w:t>Dieses Recht kann durch landesrechtliche Bestimmungen eingeschränkt sein (§ 12 DSAG LSA). Sofern Ihr Recht auf Löschung auf gesetzlicher Grundlage eingeschränkt ist, tritt in bestimmten Fällen die Einschränkung der Verarbeitung an dessen Stelle.</w:t>
            </w:r>
          </w:p>
          <w:p w:rsidR="003E1959" w:rsidRPr="003C34B5" w:rsidRDefault="003E1959" w:rsidP="00131673">
            <w:pPr>
              <w:jc w:val="both"/>
            </w:pPr>
          </w:p>
          <w:p w:rsidR="003E1959" w:rsidRPr="003C34B5" w:rsidRDefault="003E1959" w:rsidP="00131673">
            <w:pPr>
              <w:jc w:val="both"/>
              <w:rPr>
                <w:u w:val="single"/>
              </w:rPr>
            </w:pPr>
            <w:r w:rsidRPr="003C34B5">
              <w:rPr>
                <w:u w:val="single"/>
              </w:rPr>
              <w:t xml:space="preserve">Recht auf Einschränkung der Verarbeitung </w:t>
            </w:r>
          </w:p>
          <w:p w:rsidR="003E1959" w:rsidRDefault="003E1959">
            <w:pPr>
              <w:jc w:val="both"/>
            </w:pPr>
            <w:r w:rsidRPr="003C34B5">
              <w:t>Unter bestimmten Voraussetzungen haben Sie das Recht, eine Einschränkung der Verarbeitung zu verlangen, d.h. die Daten dürfen nur gespeichert, aber nicht verarbeitet werden (Art</w:t>
            </w:r>
            <w:r w:rsidR="0010662C">
              <w:t>.</w:t>
            </w:r>
            <w:r w:rsidRPr="003C34B5">
              <w:t xml:space="preserve"> 18 und 19 DSGVO). </w:t>
            </w:r>
          </w:p>
          <w:p w:rsidR="003E1959" w:rsidRPr="003C34B5" w:rsidRDefault="003E1959" w:rsidP="00131673">
            <w:pPr>
              <w:jc w:val="both"/>
            </w:pPr>
          </w:p>
          <w:p w:rsidR="003E1959" w:rsidRPr="003C34B5" w:rsidRDefault="003E1959" w:rsidP="00131673">
            <w:pPr>
              <w:jc w:val="both"/>
              <w:rPr>
                <w:u w:val="single"/>
              </w:rPr>
            </w:pPr>
            <w:r w:rsidRPr="003C34B5">
              <w:rPr>
                <w:u w:val="single"/>
              </w:rPr>
              <w:t xml:space="preserve">Recht auf Datenübertragbarkeit </w:t>
            </w:r>
          </w:p>
          <w:p w:rsidR="00CF0E16" w:rsidRDefault="003E1959" w:rsidP="00CF0E16">
            <w:pPr>
              <w:jc w:val="both"/>
            </w:pPr>
            <w:r w:rsidRPr="003C34B5">
              <w:lastRenderedPageBreak/>
              <w:t>Sie haben das Recht, die Sie betreffenden personenbezogenen Daten, die Sie dem Verantwortlichen für die klinische Studie bereitgestellt haben, zu erhalten. Damit können Sie beantragen, dass diese Daten entweder Ihnen oder, soweit technisch möglich, einer anderen von Ihnen benannten Stelle übermittelt werden (Art</w:t>
            </w:r>
            <w:r w:rsidR="0010662C">
              <w:t>.</w:t>
            </w:r>
            <w:r w:rsidRPr="003C34B5">
              <w:t xml:space="preserve"> 20 </w:t>
            </w:r>
            <w:r w:rsidR="00560EF6">
              <w:br/>
            </w:r>
            <w:r w:rsidR="00B35982">
              <w:t>DSGVO</w:t>
            </w:r>
            <w:r w:rsidRPr="003C34B5">
              <w:t xml:space="preserve">). </w:t>
            </w:r>
          </w:p>
          <w:p w:rsidR="00CF0E16" w:rsidRDefault="00CF0E16" w:rsidP="00CF0E16">
            <w:pPr>
              <w:jc w:val="both"/>
            </w:pPr>
          </w:p>
          <w:p w:rsidR="00990F6F" w:rsidRDefault="00990F6F" w:rsidP="00CF0E16">
            <w:pPr>
              <w:jc w:val="both"/>
            </w:pPr>
          </w:p>
          <w:p w:rsidR="00CF0E16" w:rsidRPr="00C25A02" w:rsidRDefault="00CF0E16" w:rsidP="00CF0E16">
            <w:pPr>
              <w:jc w:val="both"/>
              <w:rPr>
                <w:u w:val="single"/>
              </w:rPr>
            </w:pPr>
            <w:r w:rsidRPr="00C25A02">
              <w:rPr>
                <w:u w:val="single"/>
              </w:rPr>
              <w:t>Einschränkung dieser Rechte im Forschungskontext</w:t>
            </w:r>
          </w:p>
          <w:p w:rsidR="00CF0E16" w:rsidRDefault="00CF0E16">
            <w:pPr>
              <w:jc w:val="both"/>
            </w:pPr>
            <w:r>
              <w:t xml:space="preserve">Gemäß Art. 89 DSGVO </w:t>
            </w:r>
            <w:proofErr w:type="spellStart"/>
            <w:r>
              <w:t>iVm</w:t>
            </w:r>
            <w:proofErr w:type="spellEnd"/>
            <w:r>
              <w:t xml:space="preserve"> § 27 </w:t>
            </w:r>
            <w:r w:rsidR="00282AF9">
              <w:t>DSAG LSA</w:t>
            </w:r>
            <w:r>
              <w:t xml:space="preserve"> sind die vorgenannten Rechte insofern eingeschränkt, </w:t>
            </w:r>
            <w:r w:rsidRPr="00CF0E16">
              <w:t>als diese Rechte voraussichtlich die Verwirklichung der Forschungszwecke unmöglich machen oder ernsthaft be</w:t>
            </w:r>
            <w:r w:rsidR="00B35982">
              <w:t>e</w:t>
            </w:r>
            <w:r w:rsidRPr="00CF0E16">
              <w:t>inträchtigen und die Beschränkung für die Erfüllung der Forschungszwecke notwendig ist.</w:t>
            </w:r>
            <w:r>
              <w:t xml:space="preserve"> Allerdings sind die Daten zu anonymisieren, sobald der Forschungszweck dies zulässt und Ihre berechtigten Interessen dem nicht widersprechen.</w:t>
            </w:r>
          </w:p>
          <w:p w:rsidR="00D24AE1" w:rsidRDefault="00D24AE1">
            <w:pPr>
              <w:jc w:val="both"/>
            </w:pPr>
          </w:p>
          <w:p w:rsidR="003E1959" w:rsidRPr="003C34B5" w:rsidRDefault="003E1959" w:rsidP="00131673">
            <w:pPr>
              <w:jc w:val="both"/>
              <w:rPr>
                <w:u w:val="single"/>
              </w:rPr>
            </w:pPr>
            <w:r w:rsidRPr="003C34B5">
              <w:rPr>
                <w:u w:val="single"/>
              </w:rPr>
              <w:t xml:space="preserve">Einwilligung zur Verarbeitung personenbezogener Daten und Recht auf Widerruf dieser Einwilligung </w:t>
            </w:r>
          </w:p>
          <w:p w:rsidR="00D24AE1" w:rsidRDefault="003E1959">
            <w:pPr>
              <w:jc w:val="both"/>
            </w:pPr>
            <w:r w:rsidRPr="003C34B5">
              <w:t xml:space="preserve">Die Verarbeitung Ihrer personenbezogenen Daten </w:t>
            </w:r>
            <w:r w:rsidR="00D24AE1">
              <w:t>erfolgt auf Grundlage</w:t>
            </w:r>
            <w:r w:rsidRPr="003C34B5">
              <w:t xml:space="preserve"> Ihrer Einwilligung</w:t>
            </w:r>
            <w:r w:rsidR="00D24AE1">
              <w:t xml:space="preserve">. </w:t>
            </w:r>
            <w:r w:rsidRPr="003C34B5">
              <w:t>Die Einwilligung ist freiwillig</w:t>
            </w:r>
            <w:r w:rsidR="00D24AE1">
              <w:t>, aber notwendig, um an der genannten Studie teilzunehmen. Das heißt, Sie können an der Studie nicht teilnehmen, wenn Sie der Datenverarbeitung nicht zustimmen</w:t>
            </w:r>
            <w:r w:rsidRPr="003C34B5">
              <w:t xml:space="preserve">. </w:t>
            </w:r>
          </w:p>
          <w:p w:rsidR="003E1959" w:rsidRDefault="003E1959">
            <w:pPr>
              <w:jc w:val="both"/>
            </w:pPr>
            <w:r w:rsidRPr="003C34B5">
              <w:t>Sie haben das Recht, Ihre Einwilligung zur Verarbeitung personenbezogener Daten jederzeit ohne Angabe von Gründen zu widerrufen. Durch den Widerruf der Einwilligung wird jedoch die Rechtmäßigkeit der aufgrund der Einwilligung bis zum Widerruf erfolgten Verarbeitung nicht berührt</w:t>
            </w:r>
            <w:r w:rsidR="00D24AE1">
              <w:t xml:space="preserve"> (Art. 7 Absatz 3 Satz 2 DSGVO)</w:t>
            </w:r>
            <w:r w:rsidRPr="003C34B5">
              <w:t xml:space="preserve">. </w:t>
            </w:r>
            <w:r w:rsidR="00CF0E16">
              <w:t>Durch einen Widerruf</w:t>
            </w:r>
            <w:r w:rsidRPr="003C34B5">
              <w:t xml:space="preserve"> </w:t>
            </w:r>
            <w:r w:rsidR="00CF0E16">
              <w:t xml:space="preserve">Ihrer Einwilligung werden Sie keine Nachteile im Zusammenhang mit der medizinischen Behandlung erleiden. </w:t>
            </w:r>
            <w:r w:rsidRPr="003C34B5">
              <w:t>Im Falle des Widerrufs müssen die personenbezogenen Daten grundsätzlich gelöscht werden</w:t>
            </w:r>
            <w:r w:rsidR="00D24AE1">
              <w:t xml:space="preserve">, sofern keine weitere Rechtsgrundlage für die Verarbeitung besteht (Art. 17 Absatz 1 </w:t>
            </w:r>
            <w:proofErr w:type="spellStart"/>
            <w:r w:rsidR="00D24AE1">
              <w:t>lit</w:t>
            </w:r>
            <w:proofErr w:type="spellEnd"/>
            <w:r w:rsidR="00D24AE1">
              <w:t>. b DSGVO)</w:t>
            </w:r>
            <w:r w:rsidRPr="003C34B5">
              <w:t xml:space="preserve">. </w:t>
            </w:r>
          </w:p>
          <w:p w:rsidR="00CF0E16" w:rsidRDefault="00CF0E16">
            <w:pPr>
              <w:jc w:val="both"/>
            </w:pPr>
          </w:p>
          <w:p w:rsidR="00D24AE1" w:rsidRDefault="00182DC1">
            <w:pPr>
              <w:jc w:val="both"/>
            </w:pPr>
            <w:r w:rsidRPr="003E1959">
              <w:rPr>
                <w:bCs/>
              </w:rPr>
              <w:t xml:space="preserve">Möchten Sie eines dieser Rechte in Anspruch nehmen, wenden Sie sich bitte an </w:t>
            </w:r>
            <w:r w:rsidR="00990F6F">
              <w:rPr>
                <w:bCs/>
              </w:rPr>
              <w:t>die*</w:t>
            </w:r>
            <w:r w:rsidRPr="003E1959">
              <w:t>den für die Datenverarbeitung Verantwortliche</w:t>
            </w:r>
            <w:r w:rsidR="00990F6F">
              <w:t>*</w:t>
            </w:r>
            <w:r w:rsidRPr="003E1959">
              <w:t>n</w:t>
            </w:r>
            <w:r>
              <w:t xml:space="preserve"> oder </w:t>
            </w:r>
            <w:r w:rsidR="00560EF6">
              <w:t>die</w:t>
            </w:r>
            <w:r w:rsidR="00990F6F">
              <w:t>*</w:t>
            </w:r>
            <w:proofErr w:type="gramStart"/>
            <w:r w:rsidR="00560EF6">
              <w:t>den</w:t>
            </w:r>
            <w:r>
              <w:t xml:space="preserve"> Datenschutzbeauftragte</w:t>
            </w:r>
            <w:proofErr w:type="gramEnd"/>
            <w:r w:rsidR="00990F6F">
              <w:t>*</w:t>
            </w:r>
            <w:r>
              <w:t>n.</w:t>
            </w:r>
          </w:p>
          <w:p w:rsidR="00182DC1" w:rsidRDefault="00182DC1">
            <w:pPr>
              <w:jc w:val="both"/>
            </w:pPr>
            <w:r w:rsidRPr="003E1959">
              <w:t xml:space="preserve"> </w:t>
            </w:r>
          </w:p>
          <w:p w:rsidR="00182DC1" w:rsidRDefault="00182DC1" w:rsidP="00182DC1">
            <w:pPr>
              <w:jc w:val="both"/>
            </w:pPr>
          </w:p>
          <w:tbl>
            <w:tblPr>
              <w:tblStyle w:val="Tabellenraster"/>
              <w:tblpPr w:leftFromText="141" w:rightFromText="141" w:vertAnchor="text" w:horzAnchor="margin" w:tblpY="-258"/>
              <w:tblOverlap w:val="never"/>
              <w:tblW w:w="0" w:type="auto"/>
              <w:tblLayout w:type="fixed"/>
              <w:tblLook w:val="04A0" w:firstRow="1" w:lastRow="0" w:firstColumn="1" w:lastColumn="0" w:noHBand="0" w:noVBand="1"/>
            </w:tblPr>
            <w:tblGrid>
              <w:gridCol w:w="1164"/>
              <w:gridCol w:w="7817"/>
            </w:tblGrid>
            <w:tr w:rsidR="00182DC1" w:rsidTr="00075E50">
              <w:tc>
                <w:tcPr>
                  <w:tcW w:w="8981" w:type="dxa"/>
                  <w:gridSpan w:val="2"/>
                </w:tcPr>
                <w:p w:rsidR="00182DC1" w:rsidRPr="00D64DFB" w:rsidRDefault="00182DC1" w:rsidP="00182DC1">
                  <w:pPr>
                    <w:jc w:val="both"/>
                    <w:rPr>
                      <w:b/>
                    </w:rPr>
                  </w:pPr>
                  <w:r>
                    <w:rPr>
                      <w:b/>
                    </w:rPr>
                    <w:t>Für die Datenverarbeitung Verantwortliche</w:t>
                  </w:r>
                  <w:r w:rsidR="00990F6F">
                    <w:rPr>
                      <w:b/>
                    </w:rPr>
                    <w:t>*</w:t>
                  </w:r>
                  <w:r>
                    <w:rPr>
                      <w:b/>
                    </w:rPr>
                    <w:t>r</w:t>
                  </w:r>
                </w:p>
              </w:tc>
            </w:tr>
            <w:tr w:rsidR="00182DC1" w:rsidTr="00075E50">
              <w:tc>
                <w:tcPr>
                  <w:tcW w:w="1164" w:type="dxa"/>
                </w:tcPr>
                <w:p w:rsidR="00182DC1" w:rsidRDefault="00182DC1" w:rsidP="00182DC1">
                  <w:pPr>
                    <w:jc w:val="both"/>
                  </w:pPr>
                  <w:r>
                    <w:t>Name:</w:t>
                  </w:r>
                </w:p>
              </w:tc>
              <w:tc>
                <w:tcPr>
                  <w:tcW w:w="7817" w:type="dxa"/>
                </w:tcPr>
                <w:p w:rsidR="00182DC1" w:rsidRDefault="00182DC1" w:rsidP="00182DC1">
                  <w:pPr>
                    <w:jc w:val="both"/>
                  </w:pPr>
                </w:p>
              </w:tc>
            </w:tr>
            <w:tr w:rsidR="00182DC1" w:rsidTr="00075E50">
              <w:tc>
                <w:tcPr>
                  <w:tcW w:w="1164" w:type="dxa"/>
                </w:tcPr>
                <w:p w:rsidR="00182DC1" w:rsidRDefault="00182DC1" w:rsidP="00182DC1">
                  <w:pPr>
                    <w:jc w:val="both"/>
                  </w:pPr>
                  <w:r>
                    <w:t>Adresse:</w:t>
                  </w:r>
                </w:p>
              </w:tc>
              <w:tc>
                <w:tcPr>
                  <w:tcW w:w="7817" w:type="dxa"/>
                </w:tcPr>
                <w:p w:rsidR="00182DC1" w:rsidRDefault="00182DC1" w:rsidP="00182DC1">
                  <w:pPr>
                    <w:jc w:val="both"/>
                  </w:pPr>
                </w:p>
              </w:tc>
            </w:tr>
            <w:tr w:rsidR="00182DC1" w:rsidTr="00075E50">
              <w:tc>
                <w:tcPr>
                  <w:tcW w:w="1164" w:type="dxa"/>
                </w:tcPr>
                <w:p w:rsidR="00182DC1" w:rsidRDefault="00182DC1" w:rsidP="00182DC1">
                  <w:pPr>
                    <w:jc w:val="both"/>
                  </w:pPr>
                  <w:r>
                    <w:t>Telefon:</w:t>
                  </w:r>
                </w:p>
              </w:tc>
              <w:tc>
                <w:tcPr>
                  <w:tcW w:w="7817" w:type="dxa"/>
                </w:tcPr>
                <w:p w:rsidR="00182DC1" w:rsidRDefault="00182DC1" w:rsidP="00182DC1">
                  <w:pPr>
                    <w:jc w:val="both"/>
                  </w:pPr>
                </w:p>
              </w:tc>
            </w:tr>
            <w:tr w:rsidR="00182DC1" w:rsidTr="00075E50">
              <w:tc>
                <w:tcPr>
                  <w:tcW w:w="1164" w:type="dxa"/>
                </w:tcPr>
                <w:p w:rsidR="00182DC1" w:rsidRDefault="00182DC1" w:rsidP="00182DC1">
                  <w:pPr>
                    <w:jc w:val="both"/>
                  </w:pPr>
                  <w:r>
                    <w:t>E-Mail:</w:t>
                  </w:r>
                </w:p>
              </w:tc>
              <w:tc>
                <w:tcPr>
                  <w:tcW w:w="7817" w:type="dxa"/>
                </w:tcPr>
                <w:p w:rsidR="00182DC1" w:rsidRDefault="00182DC1" w:rsidP="00182DC1">
                  <w:pPr>
                    <w:jc w:val="both"/>
                  </w:pPr>
                </w:p>
              </w:tc>
            </w:tr>
          </w:tbl>
          <w:p w:rsidR="00D24AE1" w:rsidRDefault="00182DC1">
            <w:pPr>
              <w:jc w:val="both"/>
            </w:pPr>
            <w:r w:rsidRPr="003C34B5">
              <w:t>Sollten Sie</w:t>
            </w:r>
            <w:r>
              <w:t xml:space="preserve"> darüber hinaus</w:t>
            </w:r>
            <w:r w:rsidRPr="003C34B5">
              <w:t xml:space="preserve"> Fragen zur Datenerhebung, -verarbeitung und</w:t>
            </w:r>
            <w:r>
              <w:t xml:space="preserve"> </w:t>
            </w:r>
            <w:r w:rsidRPr="003C34B5">
              <w:t xml:space="preserve">-nutzung haben, können Sie sich für weitere Auskünfte an </w:t>
            </w:r>
            <w:r w:rsidR="00560EF6">
              <w:t>die</w:t>
            </w:r>
            <w:r w:rsidR="00D24AE1">
              <w:t>*</w:t>
            </w:r>
            <w:proofErr w:type="gramStart"/>
            <w:r w:rsidR="00560EF6">
              <w:t>den</w:t>
            </w:r>
            <w:r>
              <w:t xml:space="preserve"> hierfür zuständigen Datenschutzbeauftragte</w:t>
            </w:r>
            <w:proofErr w:type="gramEnd"/>
            <w:r w:rsidR="00D24AE1">
              <w:t>*n wenden.</w:t>
            </w:r>
          </w:p>
          <w:p w:rsidR="00D24AE1" w:rsidRDefault="00D24AE1">
            <w:pPr>
              <w:jc w:val="both"/>
            </w:pPr>
          </w:p>
          <w:tbl>
            <w:tblPr>
              <w:tblStyle w:val="Tabellenraster"/>
              <w:tblW w:w="0" w:type="auto"/>
              <w:tblLayout w:type="fixed"/>
              <w:tblLook w:val="04A0" w:firstRow="1" w:lastRow="0" w:firstColumn="1" w:lastColumn="0" w:noHBand="0" w:noVBand="1"/>
            </w:tblPr>
            <w:tblGrid>
              <w:gridCol w:w="4673"/>
              <w:gridCol w:w="4313"/>
            </w:tblGrid>
            <w:tr w:rsidR="00D24AE1" w:rsidTr="00075E50">
              <w:tc>
                <w:tcPr>
                  <w:tcW w:w="4673" w:type="dxa"/>
                </w:tcPr>
                <w:p w:rsidR="00D24AE1" w:rsidRDefault="00D24AE1">
                  <w:pPr>
                    <w:jc w:val="both"/>
                  </w:pPr>
                  <w:r w:rsidRPr="00075E50">
                    <w:rPr>
                      <w:b/>
                    </w:rPr>
                    <w:t>Datenschutzbeauftrag</w:t>
                  </w:r>
                  <w:r>
                    <w:rPr>
                      <w:b/>
                    </w:rPr>
                    <w:t>t</w:t>
                  </w:r>
                  <w:r w:rsidRPr="00075E50">
                    <w:rPr>
                      <w:b/>
                    </w:rPr>
                    <w:t>er</w:t>
                  </w:r>
                  <w:r>
                    <w:t xml:space="preserve"> Universitätsklinikum Halle (Saale) </w:t>
                  </w:r>
                  <w:proofErr w:type="spellStart"/>
                  <w:r>
                    <w:t>AöR</w:t>
                  </w:r>
                  <w:proofErr w:type="spellEnd"/>
                </w:p>
                <w:p w:rsidR="00990F6F" w:rsidRDefault="00990F6F" w:rsidP="00D24AE1">
                  <w:pPr>
                    <w:jc w:val="both"/>
                  </w:pPr>
                </w:p>
                <w:p w:rsidR="00990F6F" w:rsidRDefault="00990F6F" w:rsidP="00D24AE1">
                  <w:pPr>
                    <w:jc w:val="both"/>
                  </w:pPr>
                </w:p>
                <w:p w:rsidR="00D24AE1" w:rsidRDefault="00990F6F" w:rsidP="00D24AE1">
                  <w:pPr>
                    <w:jc w:val="both"/>
                  </w:pPr>
                  <w:r>
                    <w:t>Ernst-Grube-Str. 40</w:t>
                  </w:r>
                </w:p>
                <w:p w:rsidR="00990F6F" w:rsidRDefault="00990F6F" w:rsidP="00D24AE1">
                  <w:pPr>
                    <w:jc w:val="both"/>
                  </w:pPr>
                  <w:r>
                    <w:t>06120 Halle (Saale)</w:t>
                  </w:r>
                </w:p>
                <w:p w:rsidR="00990F6F" w:rsidRDefault="00990F6F">
                  <w:pPr>
                    <w:jc w:val="both"/>
                  </w:pPr>
                  <w:r>
                    <w:t>Telefon: 0345 55 71196</w:t>
                  </w:r>
                </w:p>
                <w:p w:rsidR="00990F6F" w:rsidRDefault="00990F6F" w:rsidP="00D24AE1">
                  <w:pPr>
                    <w:jc w:val="both"/>
                  </w:pPr>
                  <w:r>
                    <w:lastRenderedPageBreak/>
                    <w:t xml:space="preserve">E-Mail: datenschutz@uk-halle.de </w:t>
                  </w:r>
                </w:p>
              </w:tc>
              <w:tc>
                <w:tcPr>
                  <w:tcW w:w="4313" w:type="dxa"/>
                </w:tcPr>
                <w:p w:rsidR="00D24AE1" w:rsidRPr="00075E50" w:rsidRDefault="00990F6F" w:rsidP="00D24AE1">
                  <w:pPr>
                    <w:jc w:val="both"/>
                    <w:rPr>
                      <w:b/>
                    </w:rPr>
                  </w:pPr>
                  <w:r w:rsidRPr="00075E50">
                    <w:rPr>
                      <w:b/>
                    </w:rPr>
                    <w:lastRenderedPageBreak/>
                    <w:t>Datenschutzbeauftragte</w:t>
                  </w:r>
                </w:p>
                <w:p w:rsidR="00990F6F" w:rsidRDefault="00990F6F" w:rsidP="00D24AE1">
                  <w:pPr>
                    <w:jc w:val="both"/>
                  </w:pPr>
                  <w:r>
                    <w:t>Martin-Luther-Universität</w:t>
                  </w:r>
                  <w:r>
                    <w:br/>
                    <w:t xml:space="preserve">Halle-Wittenberg </w:t>
                  </w:r>
                  <w:proofErr w:type="spellStart"/>
                  <w:r>
                    <w:t>KdöR</w:t>
                  </w:r>
                  <w:proofErr w:type="spellEnd"/>
                </w:p>
                <w:p w:rsidR="00990F6F" w:rsidRDefault="00990F6F">
                  <w:pPr>
                    <w:jc w:val="both"/>
                  </w:pPr>
                </w:p>
                <w:p w:rsidR="00990F6F" w:rsidRDefault="00990F6F">
                  <w:pPr>
                    <w:jc w:val="both"/>
                  </w:pPr>
                  <w:r>
                    <w:t>Universitäts</w:t>
                  </w:r>
                  <w:ins w:id="0" w:author="Hase, Katrin" w:date="2021-06-18T14:19:00Z">
                    <w:r w:rsidR="00A0083C">
                      <w:t>platz 10</w:t>
                    </w:r>
                  </w:ins>
                  <w:del w:id="1" w:author="Hase, Katrin" w:date="2021-06-18T14:19:00Z">
                    <w:r w:rsidDel="00A0083C">
                      <w:delText>ring 19/20</w:delText>
                    </w:r>
                  </w:del>
                </w:p>
                <w:p w:rsidR="00990F6F" w:rsidRDefault="00990F6F">
                  <w:pPr>
                    <w:jc w:val="both"/>
                  </w:pPr>
                  <w:r>
                    <w:t>06108 Halle (Saale)</w:t>
                  </w:r>
                </w:p>
                <w:p w:rsidR="00990F6F" w:rsidRDefault="00990F6F">
                  <w:pPr>
                    <w:jc w:val="both"/>
                  </w:pPr>
                  <w:r>
                    <w:t>Telefon: 0345 55 2101</w:t>
                  </w:r>
                  <w:del w:id="2" w:author="Hase, Katrin" w:date="2021-06-18T14:19:00Z">
                    <w:r w:rsidDel="00A0083C">
                      <w:delText>8</w:delText>
                    </w:r>
                  </w:del>
                  <w:ins w:id="3" w:author="Hase, Katrin" w:date="2021-06-18T14:19:00Z">
                    <w:r w:rsidR="00A0083C">
                      <w:t>4</w:t>
                    </w:r>
                  </w:ins>
                </w:p>
                <w:p w:rsidR="00990F6F" w:rsidRDefault="00990F6F" w:rsidP="00A0083C">
                  <w:pPr>
                    <w:pPrChange w:id="4" w:author="Hase, Katrin" w:date="2021-06-18T14:19:00Z">
                      <w:pPr/>
                    </w:pPrChange>
                  </w:pPr>
                  <w:r>
                    <w:lastRenderedPageBreak/>
                    <w:t xml:space="preserve">E-Mail: </w:t>
                  </w:r>
                  <w:r w:rsidRPr="00990F6F">
                    <w:t>datenschutz</w:t>
                  </w:r>
                  <w:del w:id="5" w:author="Hase, Katrin" w:date="2021-06-18T14:19:00Z">
                    <w:r w:rsidRPr="00990F6F" w:rsidDel="00A0083C">
                      <w:delText>beauftragte</w:delText>
                    </w:r>
                    <w:r w:rsidDel="00A0083C">
                      <w:br/>
                    </w:r>
                    <w:r w:rsidDel="00A0083C">
                      <w:tab/>
                    </w:r>
                  </w:del>
                  <w:r w:rsidRPr="00990F6F">
                    <w:t>@</w:t>
                  </w:r>
                  <w:del w:id="6" w:author="Hase, Katrin" w:date="2021-06-18T14:19:00Z">
                    <w:r w:rsidRPr="00990F6F" w:rsidDel="00A0083C">
                      <w:delText>verwaltung</w:delText>
                    </w:r>
                  </w:del>
                  <w:bookmarkStart w:id="7" w:name="_GoBack"/>
                  <w:bookmarkEnd w:id="7"/>
                  <w:r w:rsidRPr="00990F6F">
                    <w:t>.uni-halle.de</w:t>
                  </w:r>
                </w:p>
              </w:tc>
            </w:tr>
          </w:tbl>
          <w:p w:rsidR="00182DC1" w:rsidRDefault="00182DC1">
            <w:pPr>
              <w:jc w:val="both"/>
            </w:pPr>
          </w:p>
          <w:p w:rsidR="00990F6F" w:rsidRDefault="00990F6F" w:rsidP="00182DC1">
            <w:pPr>
              <w:jc w:val="both"/>
            </w:pPr>
          </w:p>
          <w:p w:rsidR="00CF0E16" w:rsidRPr="00F83815" w:rsidRDefault="00CF0E16">
            <w:pPr>
              <w:jc w:val="both"/>
              <w:rPr>
                <w:u w:val="single"/>
              </w:rPr>
            </w:pPr>
            <w:r w:rsidRPr="00F83815">
              <w:rPr>
                <w:u w:val="single"/>
              </w:rPr>
              <w:t>Beschwerderecht</w:t>
            </w:r>
          </w:p>
          <w:p w:rsidR="00CF0E16" w:rsidRDefault="00CF0E16">
            <w:pPr>
              <w:jc w:val="both"/>
            </w:pPr>
            <w:r w:rsidRPr="00CF0E16">
              <w:t xml:space="preserve">Sie haben unbeschadet </w:t>
            </w:r>
            <w:r>
              <w:t xml:space="preserve">der genannten </w:t>
            </w:r>
            <w:r w:rsidRPr="00CF0E16">
              <w:t xml:space="preserve">Rechte und der Möglichkeit </w:t>
            </w:r>
            <w:r>
              <w:t>der</w:t>
            </w:r>
            <w:r w:rsidRPr="00CF0E16">
              <w:t xml:space="preserve"> Geltendmachung </w:t>
            </w:r>
            <w:r>
              <w:t>anderer Rechtsbehelfe</w:t>
            </w:r>
            <w:r w:rsidRPr="00CF0E16">
              <w:t xml:space="preserve"> jederzeit die Möglichkeit, Ihr Recht auf Beschwerde bei einer Aufsichtsbehörde, insbesondere in dem Mitgliedstaat Ihres Aufenthaltsorts, Ihres Arbeitsplatzes oder des Orts des mutmaßlichen Verstoßes geltend zu machen, wenn Sie der Ansicht sind, dass die Verarbeitung der Sie betreffenden personenbezogenen Daten gegen datenschutzrechtliche Vorschriften verstößt (Art. 77 </w:t>
            </w:r>
            <w:r w:rsidR="00B35982">
              <w:t>DSGVO</w:t>
            </w:r>
            <w:r w:rsidRPr="00CF0E16">
              <w:t>).</w:t>
            </w:r>
          </w:p>
          <w:p w:rsidR="003E1959" w:rsidRDefault="003E1959" w:rsidP="00131673">
            <w:pPr>
              <w:jc w:val="both"/>
            </w:pPr>
          </w:p>
          <w:p w:rsidR="00CF0E16" w:rsidRDefault="00CF0E16" w:rsidP="00131673">
            <w:pPr>
              <w:jc w:val="both"/>
            </w:pPr>
            <w:r>
              <w:t>Die grundsätzlich für den Studienstandort zuständ</w:t>
            </w:r>
            <w:r w:rsidR="00B35982">
              <w:t>ig</w:t>
            </w:r>
            <w:r>
              <w:t>e Datenschutz-Aufsichtsbehörde ist:</w:t>
            </w:r>
          </w:p>
          <w:p w:rsidR="00CF0E16" w:rsidRDefault="00CF0E16" w:rsidP="00CF0E16">
            <w:pPr>
              <w:jc w:val="both"/>
            </w:pPr>
          </w:p>
          <w:tbl>
            <w:tblPr>
              <w:tblStyle w:val="Tabellenraster"/>
              <w:tblW w:w="0" w:type="auto"/>
              <w:tblLayout w:type="fixed"/>
              <w:tblLook w:val="04A0" w:firstRow="1" w:lastRow="0" w:firstColumn="1" w:lastColumn="0" w:noHBand="0" w:noVBand="1"/>
            </w:tblPr>
            <w:tblGrid>
              <w:gridCol w:w="1175"/>
              <w:gridCol w:w="7807"/>
            </w:tblGrid>
            <w:tr w:rsidR="00CF0E16" w:rsidRPr="00D64DFB" w:rsidTr="00075E50">
              <w:tc>
                <w:tcPr>
                  <w:tcW w:w="8982" w:type="dxa"/>
                  <w:gridSpan w:val="2"/>
                </w:tcPr>
                <w:p w:rsidR="00CF0E16" w:rsidRPr="00D64DFB" w:rsidRDefault="00CF0E16" w:rsidP="00CF0E16">
                  <w:pPr>
                    <w:jc w:val="both"/>
                    <w:rPr>
                      <w:b/>
                    </w:rPr>
                  </w:pPr>
                  <w:r>
                    <w:rPr>
                      <w:b/>
                    </w:rPr>
                    <w:t>Datenschutz-Aufsichtsbehörde</w:t>
                  </w:r>
                </w:p>
              </w:tc>
            </w:tr>
            <w:tr w:rsidR="00CF0E16" w:rsidTr="00075E50">
              <w:tc>
                <w:tcPr>
                  <w:tcW w:w="1175" w:type="dxa"/>
                </w:tcPr>
                <w:p w:rsidR="00CF0E16" w:rsidRDefault="00CF0E16" w:rsidP="00CF0E16">
                  <w:pPr>
                    <w:jc w:val="both"/>
                  </w:pPr>
                  <w:r>
                    <w:t>Adresse:</w:t>
                  </w:r>
                </w:p>
              </w:tc>
              <w:tc>
                <w:tcPr>
                  <w:tcW w:w="7807" w:type="dxa"/>
                </w:tcPr>
                <w:p w:rsidR="00CF0E16" w:rsidRDefault="00CF0E16" w:rsidP="00CF0E16">
                  <w:pPr>
                    <w:jc w:val="both"/>
                  </w:pPr>
                  <w:r>
                    <w:t>Landesbeauftragter für den Datenschutz Sachsen-Anhalt</w:t>
                  </w:r>
                </w:p>
                <w:p w:rsidR="00CF0E16" w:rsidRDefault="00CF0E16" w:rsidP="00CF0E16">
                  <w:pPr>
                    <w:jc w:val="both"/>
                  </w:pPr>
                  <w:r>
                    <w:t>Leiterstraße 9</w:t>
                  </w:r>
                </w:p>
                <w:p w:rsidR="00CF0E16" w:rsidRDefault="00CF0E16" w:rsidP="00CF0E16">
                  <w:pPr>
                    <w:jc w:val="both"/>
                  </w:pPr>
                  <w:r>
                    <w:t>39104 Magdeburg</w:t>
                  </w:r>
                </w:p>
              </w:tc>
            </w:tr>
            <w:tr w:rsidR="00CF0E16" w:rsidTr="00075E50">
              <w:tc>
                <w:tcPr>
                  <w:tcW w:w="1175" w:type="dxa"/>
                </w:tcPr>
                <w:p w:rsidR="00CF0E16" w:rsidRDefault="00CF0E16" w:rsidP="00CF0E16">
                  <w:pPr>
                    <w:jc w:val="both"/>
                  </w:pPr>
                  <w:r>
                    <w:t>Telefon:</w:t>
                  </w:r>
                </w:p>
              </w:tc>
              <w:tc>
                <w:tcPr>
                  <w:tcW w:w="7807" w:type="dxa"/>
                </w:tcPr>
                <w:p w:rsidR="00CF0E16" w:rsidRDefault="00CF0E16">
                  <w:pPr>
                    <w:jc w:val="both"/>
                  </w:pPr>
                  <w:r>
                    <w:t>0391</w:t>
                  </w:r>
                  <w:r w:rsidR="00990F6F">
                    <w:t xml:space="preserve"> </w:t>
                  </w:r>
                  <w:r>
                    <w:t>818030</w:t>
                  </w:r>
                </w:p>
              </w:tc>
            </w:tr>
            <w:tr w:rsidR="00CF0E16" w:rsidTr="00075E50">
              <w:tc>
                <w:tcPr>
                  <w:tcW w:w="1175" w:type="dxa"/>
                </w:tcPr>
                <w:p w:rsidR="00CF0E16" w:rsidRDefault="00CF0E16" w:rsidP="00CF0E16">
                  <w:pPr>
                    <w:jc w:val="both"/>
                  </w:pPr>
                  <w:r>
                    <w:t>E-Mail:</w:t>
                  </w:r>
                </w:p>
              </w:tc>
              <w:tc>
                <w:tcPr>
                  <w:tcW w:w="7807" w:type="dxa"/>
                </w:tcPr>
                <w:p w:rsidR="00CF0E16" w:rsidRDefault="00CF0E16" w:rsidP="00CF0E16">
                  <w:pPr>
                    <w:jc w:val="both"/>
                  </w:pPr>
                  <w:r>
                    <w:t>poststelle@lfd.sachsen-anhalt.de</w:t>
                  </w:r>
                </w:p>
              </w:tc>
            </w:tr>
          </w:tbl>
          <w:p w:rsidR="003E1959" w:rsidRDefault="003E1959" w:rsidP="00131673">
            <w:pPr>
              <w:jc w:val="both"/>
              <w:rPr>
                <w:b/>
                <w:bCs/>
              </w:rPr>
            </w:pPr>
          </w:p>
          <w:p w:rsidR="003E1959" w:rsidRDefault="003E1959">
            <w:pPr>
              <w:jc w:val="both"/>
              <w:rPr>
                <w:b/>
                <w:bCs/>
              </w:rPr>
            </w:pPr>
          </w:p>
        </w:tc>
      </w:tr>
    </w:tbl>
    <w:p w:rsidR="003E1959" w:rsidRDefault="003E1959" w:rsidP="00D64DFB">
      <w:pPr>
        <w:rPr>
          <w:b/>
          <w:bCs/>
        </w:rPr>
      </w:pPr>
    </w:p>
    <w:sectPr w:rsidR="003E19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A5" w:rsidRDefault="00D77EA5" w:rsidP="003E1959">
      <w:r>
        <w:separator/>
      </w:r>
    </w:p>
  </w:endnote>
  <w:endnote w:type="continuationSeparator" w:id="0">
    <w:p w:rsidR="00D77EA5" w:rsidRDefault="00D77EA5" w:rsidP="003E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A5" w:rsidRDefault="00D77EA5" w:rsidP="003E1959">
      <w:r>
        <w:separator/>
      </w:r>
    </w:p>
  </w:footnote>
  <w:footnote w:type="continuationSeparator" w:id="0">
    <w:p w:rsidR="00D77EA5" w:rsidRDefault="00D77EA5" w:rsidP="003E1959">
      <w:r>
        <w:continuationSeparator/>
      </w:r>
    </w:p>
  </w:footnote>
  <w:footnote w:id="1">
    <w:p w:rsidR="00284C27" w:rsidRDefault="00284C27">
      <w:pPr>
        <w:pStyle w:val="Funotentext"/>
      </w:pPr>
      <w:r>
        <w:rPr>
          <w:rStyle w:val="Funotenzeichen"/>
        </w:rPr>
        <w:footnoteRef/>
      </w:r>
      <w:r>
        <w:t xml:space="preserve"> Besondere Kategorien personenbezogener Daten sind: Daten, aus denen die rassische und ethnische Herkunft, politische Meinungen, religiöse oder weltanschauliche Überzeugungen oder die Gewerkschaftszugehörigkeit hervorgehen, sowie die Verarbeitung von genetischen Daten, biometrischen Daten zur eindeutigen Identifizierung einer natürlichen Person, Gesundheitsdaten oder Daten zum Sexualleben oder der sexuellen Orientierung.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E6934"/>
    <w:multiLevelType w:val="hybridMultilevel"/>
    <w:tmpl w:val="052CC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se, Katrin">
    <w15:presenceInfo w15:providerId="None" w15:userId="Hase, Kat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B5"/>
    <w:rsid w:val="00031261"/>
    <w:rsid w:val="00044179"/>
    <w:rsid w:val="00075E50"/>
    <w:rsid w:val="0010662C"/>
    <w:rsid w:val="00182DC1"/>
    <w:rsid w:val="00282AF9"/>
    <w:rsid w:val="00284C27"/>
    <w:rsid w:val="002A4388"/>
    <w:rsid w:val="00304A88"/>
    <w:rsid w:val="003C34B5"/>
    <w:rsid w:val="003E1959"/>
    <w:rsid w:val="00426945"/>
    <w:rsid w:val="004D08EE"/>
    <w:rsid w:val="00540FCE"/>
    <w:rsid w:val="00560EF6"/>
    <w:rsid w:val="005B1B9E"/>
    <w:rsid w:val="006A02CA"/>
    <w:rsid w:val="008F7E04"/>
    <w:rsid w:val="00906B70"/>
    <w:rsid w:val="00990F6F"/>
    <w:rsid w:val="00A0083C"/>
    <w:rsid w:val="00A06BB5"/>
    <w:rsid w:val="00B23D57"/>
    <w:rsid w:val="00B35982"/>
    <w:rsid w:val="00C059AE"/>
    <w:rsid w:val="00CF0E16"/>
    <w:rsid w:val="00D24AE1"/>
    <w:rsid w:val="00D64DFB"/>
    <w:rsid w:val="00D77EA5"/>
    <w:rsid w:val="00F8381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D37C"/>
  <w15:docId w15:val="{F048F955-3A2D-412F-AB5D-CAE83F9D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C34B5"/>
    <w:rPr>
      <w:color w:val="0000FF" w:themeColor="hyperlink"/>
      <w:u w:val="single"/>
    </w:rPr>
  </w:style>
  <w:style w:type="character" w:styleId="BesuchterLink">
    <w:name w:val="FollowedHyperlink"/>
    <w:basedOn w:val="Absatz-Standardschriftart"/>
    <w:uiPriority w:val="99"/>
    <w:semiHidden/>
    <w:unhideWhenUsed/>
    <w:rsid w:val="00D64DFB"/>
    <w:rPr>
      <w:color w:val="800080" w:themeColor="followedHyperlink"/>
      <w:u w:val="single"/>
    </w:rPr>
  </w:style>
  <w:style w:type="paragraph" w:styleId="Kopfzeile">
    <w:name w:val="header"/>
    <w:basedOn w:val="Standard"/>
    <w:link w:val="KopfzeileZchn"/>
    <w:uiPriority w:val="99"/>
    <w:unhideWhenUsed/>
    <w:rsid w:val="003E1959"/>
    <w:pPr>
      <w:tabs>
        <w:tab w:val="center" w:pos="4536"/>
        <w:tab w:val="right" w:pos="9072"/>
      </w:tabs>
    </w:pPr>
  </w:style>
  <w:style w:type="character" w:customStyle="1" w:styleId="KopfzeileZchn">
    <w:name w:val="Kopfzeile Zchn"/>
    <w:basedOn w:val="Absatz-Standardschriftart"/>
    <w:link w:val="Kopfzeile"/>
    <w:uiPriority w:val="99"/>
    <w:rsid w:val="003E1959"/>
  </w:style>
  <w:style w:type="paragraph" w:styleId="Fuzeile">
    <w:name w:val="footer"/>
    <w:basedOn w:val="Standard"/>
    <w:link w:val="FuzeileZchn"/>
    <w:uiPriority w:val="99"/>
    <w:unhideWhenUsed/>
    <w:rsid w:val="003E1959"/>
    <w:pPr>
      <w:tabs>
        <w:tab w:val="center" w:pos="4536"/>
        <w:tab w:val="right" w:pos="9072"/>
      </w:tabs>
    </w:pPr>
  </w:style>
  <w:style w:type="character" w:customStyle="1" w:styleId="FuzeileZchn">
    <w:name w:val="Fußzeile Zchn"/>
    <w:basedOn w:val="Absatz-Standardschriftart"/>
    <w:link w:val="Fuzeile"/>
    <w:uiPriority w:val="99"/>
    <w:rsid w:val="003E1959"/>
  </w:style>
  <w:style w:type="paragraph" w:styleId="Listenabsatz">
    <w:name w:val="List Paragraph"/>
    <w:basedOn w:val="Standard"/>
    <w:uiPriority w:val="34"/>
    <w:qFormat/>
    <w:rsid w:val="00304A88"/>
    <w:pPr>
      <w:ind w:left="720"/>
      <w:contextualSpacing/>
    </w:pPr>
  </w:style>
  <w:style w:type="paragraph" w:styleId="Sprechblasentext">
    <w:name w:val="Balloon Text"/>
    <w:basedOn w:val="Standard"/>
    <w:link w:val="SprechblasentextZchn"/>
    <w:uiPriority w:val="99"/>
    <w:semiHidden/>
    <w:unhideWhenUsed/>
    <w:rsid w:val="00F838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815"/>
    <w:rPr>
      <w:rFonts w:ascii="Tahoma" w:hAnsi="Tahoma" w:cs="Tahoma"/>
      <w:sz w:val="16"/>
      <w:szCs w:val="16"/>
    </w:rPr>
  </w:style>
  <w:style w:type="paragraph" w:styleId="Funotentext">
    <w:name w:val="footnote text"/>
    <w:basedOn w:val="Standard"/>
    <w:link w:val="FunotentextZchn"/>
    <w:uiPriority w:val="99"/>
    <w:semiHidden/>
    <w:unhideWhenUsed/>
    <w:rsid w:val="00284C27"/>
    <w:rPr>
      <w:sz w:val="20"/>
      <w:szCs w:val="20"/>
    </w:rPr>
  </w:style>
  <w:style w:type="character" w:customStyle="1" w:styleId="FunotentextZchn">
    <w:name w:val="Fußnotentext Zchn"/>
    <w:basedOn w:val="Absatz-Standardschriftart"/>
    <w:link w:val="Funotentext"/>
    <w:uiPriority w:val="99"/>
    <w:semiHidden/>
    <w:rsid w:val="00284C27"/>
    <w:rPr>
      <w:sz w:val="20"/>
      <w:szCs w:val="20"/>
    </w:rPr>
  </w:style>
  <w:style w:type="character" w:styleId="Funotenzeichen">
    <w:name w:val="footnote reference"/>
    <w:basedOn w:val="Absatz-Standardschriftart"/>
    <w:uiPriority w:val="99"/>
    <w:semiHidden/>
    <w:unhideWhenUsed/>
    <w:rsid w:val="00284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E8E23-15FA-4E2F-A826-3002CBBB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6847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Bühligen, Beatrice</dc:creator>
  <cp:lastModifiedBy>Hase, Katrin</cp:lastModifiedBy>
  <cp:revision>2</cp:revision>
  <cp:lastPrinted>2019-02-22T11:54:00Z</cp:lastPrinted>
  <dcterms:created xsi:type="dcterms:W3CDTF">2021-06-18T12:20:00Z</dcterms:created>
  <dcterms:modified xsi:type="dcterms:W3CDTF">2021-06-18T12:20:00Z</dcterms:modified>
</cp:coreProperties>
</file>